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8CB" w:rsidRPr="008C38CB" w:rsidRDefault="005F0374" w:rsidP="008C38CB">
      <w:pPr>
        <w:shd w:val="clear" w:color="auto" w:fill="FFFFFF"/>
        <w:spacing w:line="264" w:lineRule="atLeast"/>
        <w:outlineLvl w:val="0"/>
        <w:rPr>
          <w:rFonts w:ascii="Arial" w:eastAsia="Times New Roman" w:hAnsi="Arial" w:cs="Arial"/>
          <w:b/>
          <w:bCs/>
          <w:color w:val="FF6600"/>
          <w:spacing w:val="-12"/>
          <w:kern w:val="36"/>
          <w:sz w:val="36"/>
          <w:szCs w:val="36"/>
        </w:rPr>
      </w:pPr>
      <w:r>
        <w:rPr>
          <w:rFonts w:ascii="Arial" w:eastAsia="Times New Roman" w:hAnsi="Arial" w:cs="Arial"/>
          <w:b/>
          <w:bCs/>
          <w:color w:val="FF6600"/>
          <w:spacing w:val="-12"/>
          <w:kern w:val="36"/>
          <w:sz w:val="36"/>
          <w:szCs w:val="36"/>
        </w:rPr>
        <w:t xml:space="preserve">Neighborhood Commercial Buildings </w:t>
      </w:r>
      <w:r>
        <w:rPr>
          <w:rFonts w:ascii="Arial" w:eastAsia="Times New Roman" w:hAnsi="Arial" w:cs="Arial"/>
          <w:b/>
          <w:bCs/>
          <w:color w:val="FF6600"/>
          <w:spacing w:val="-12"/>
          <w:kern w:val="36"/>
          <w:sz w:val="36"/>
          <w:szCs w:val="36"/>
        </w:rPr>
        <w:br/>
      </w:r>
      <w:r w:rsidR="008C38CB" w:rsidRPr="008C38CB">
        <w:rPr>
          <w:rFonts w:ascii="Arial" w:eastAsia="Times New Roman" w:hAnsi="Arial" w:cs="Arial"/>
          <w:b/>
          <w:bCs/>
          <w:color w:val="FF6600"/>
          <w:spacing w:val="-12"/>
          <w:kern w:val="36"/>
          <w:sz w:val="36"/>
          <w:szCs w:val="36"/>
        </w:rPr>
        <w:t>Historic Resource Survey</w:t>
      </w:r>
    </w:p>
    <w:p w:rsidR="008C38CB" w:rsidRPr="008C38CB" w:rsidRDefault="005F0374" w:rsidP="008C38CB">
      <w:pPr>
        <w:shd w:val="clear" w:color="auto" w:fill="FFFFFF"/>
        <w:spacing w:line="324" w:lineRule="atLeast"/>
        <w:textAlignment w:val="top"/>
        <w:rPr>
          <w:rFonts w:ascii="Arial" w:eastAsia="Times New Roman" w:hAnsi="Arial" w:cs="Arial"/>
          <w:color w:val="454545"/>
          <w:sz w:val="21"/>
          <w:szCs w:val="21"/>
        </w:rPr>
      </w:pPr>
      <w:r>
        <w:rPr>
          <w:rFonts w:ascii="Arial" w:eastAsia="Times New Roman" w:hAnsi="Arial" w:cs="Arial"/>
          <w:noProof/>
          <w:color w:val="454545"/>
          <w:sz w:val="21"/>
          <w:szCs w:val="21"/>
        </w:rPr>
        <w:drawing>
          <wp:inline distT="0" distB="0" distL="0" distR="0">
            <wp:extent cx="4334256" cy="2889504"/>
            <wp:effectExtent l="0" t="0" r="9525" b="6350"/>
            <wp:docPr id="4" name="Picture 4" descr="I:\Preservation\Survey Team\Surveys &amp; Contexts\Storefronts\Storefront Survey\Survey\Post  Site Visits\06192014 Noe Valley, Bernal Heights, Castro-Upper Market\06192014 Field Photos\3622012_886_892_Noe_1_of_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Preservation\Survey Team\Surveys &amp; Contexts\Storefronts\Storefront Survey\Survey\Post  Site Visits\06192014 Noe Valley, Bernal Heights, Castro-Upper Market\06192014 Field Photos\3622012_886_892_Noe_1_of_16.JPG"/>
                    <pic:cNvPicPr>
                      <a:picLocks noChangeAspect="1" noChangeArrowheads="1"/>
                    </pic:cNvPicPr>
                  </pic:nvPicPr>
                  <pic:blipFill>
                    <a:blip r:embed="rId6" cstate="print">
                      <a:extLst>
                        <a:ext uri="{BEBA8EAE-BF5A-486C-A8C5-ECC9F3942E4B}">
                          <a14:imgProps xmlns:a14="http://schemas.microsoft.com/office/drawing/2010/main">
                            <a14:imgLayer r:embed="rId7">
                              <a14:imgEffect>
                                <a14:sharpenSoften amount="25000"/>
                              </a14:imgEffect>
                            </a14:imgLayer>
                          </a14:imgProps>
                        </a:ext>
                        <a:ext uri="{28A0092B-C50C-407E-A947-70E740481C1C}">
                          <a14:useLocalDpi xmlns:a14="http://schemas.microsoft.com/office/drawing/2010/main" val="0"/>
                        </a:ext>
                      </a:extLst>
                    </a:blip>
                    <a:srcRect/>
                    <a:stretch>
                      <a:fillRect/>
                    </a:stretch>
                  </pic:blipFill>
                  <pic:spPr bwMode="auto">
                    <a:xfrm>
                      <a:off x="0" y="0"/>
                      <a:ext cx="4334256" cy="2889504"/>
                    </a:xfrm>
                    <a:prstGeom prst="rect">
                      <a:avLst/>
                    </a:prstGeom>
                    <a:noFill/>
                    <a:ln>
                      <a:noFill/>
                    </a:ln>
                  </pic:spPr>
                </pic:pic>
              </a:graphicData>
            </a:graphic>
          </wp:inline>
        </w:drawing>
      </w:r>
    </w:p>
    <w:p w:rsidR="008C38CB" w:rsidRPr="008C38CB" w:rsidRDefault="008C38CB" w:rsidP="008C38CB">
      <w:pPr>
        <w:shd w:val="clear" w:color="auto" w:fill="FFFFFF"/>
        <w:spacing w:line="324" w:lineRule="atLeast"/>
        <w:textAlignment w:val="top"/>
        <w:rPr>
          <w:rFonts w:ascii="Arial" w:eastAsia="Times New Roman" w:hAnsi="Arial" w:cs="Arial"/>
          <w:color w:val="454545"/>
          <w:sz w:val="21"/>
          <w:szCs w:val="21"/>
        </w:rPr>
      </w:pPr>
    </w:p>
    <w:p w:rsidR="008C38CB" w:rsidRPr="008C38CB" w:rsidRDefault="008C38CB" w:rsidP="008C38CB">
      <w:pPr>
        <w:shd w:val="clear" w:color="auto" w:fill="FFFFFF"/>
        <w:spacing w:before="270" w:after="90" w:line="360" w:lineRule="atLeast"/>
        <w:textAlignment w:val="top"/>
        <w:outlineLvl w:val="1"/>
        <w:rPr>
          <w:rFonts w:ascii="Georgia" w:eastAsia="Times New Roman" w:hAnsi="Georgia" w:cs="Arial"/>
          <w:color w:val="454545"/>
          <w:spacing w:val="-5"/>
          <w:sz w:val="30"/>
          <w:szCs w:val="30"/>
        </w:rPr>
      </w:pPr>
      <w:bookmarkStart w:id="0" w:name="overview"/>
      <w:bookmarkEnd w:id="0"/>
      <w:r w:rsidRPr="008C38CB">
        <w:rPr>
          <w:rFonts w:ascii="Georgia" w:eastAsia="Times New Roman" w:hAnsi="Georgia" w:cs="Arial"/>
          <w:color w:val="454545"/>
          <w:spacing w:val="-5"/>
          <w:sz w:val="30"/>
          <w:szCs w:val="30"/>
        </w:rPr>
        <w:t>Overview</w:t>
      </w:r>
    </w:p>
    <w:p w:rsidR="00A805E1" w:rsidRDefault="005F0374" w:rsidP="005F0374">
      <w:pPr>
        <w:pStyle w:val="ListParagraph"/>
        <w:spacing w:after="0" w:line="324" w:lineRule="atLeast"/>
        <w:ind w:left="0"/>
        <w:jc w:val="both"/>
        <w:rPr>
          <w:rFonts w:ascii="Arial" w:eastAsia="Times New Roman" w:hAnsi="Arial" w:cs="Arial"/>
          <w:color w:val="454545"/>
          <w:sz w:val="21"/>
          <w:szCs w:val="21"/>
        </w:rPr>
      </w:pPr>
      <w:r w:rsidRPr="005F0374">
        <w:rPr>
          <w:rFonts w:ascii="Arial" w:eastAsia="Times New Roman" w:hAnsi="Arial" w:cs="Arial"/>
          <w:color w:val="454545"/>
          <w:sz w:val="21"/>
          <w:szCs w:val="21"/>
        </w:rPr>
        <w:t xml:space="preserve">The Neighborhood Commercial </w:t>
      </w:r>
      <w:r>
        <w:rPr>
          <w:rFonts w:ascii="Arial" w:eastAsia="Times New Roman" w:hAnsi="Arial" w:cs="Arial"/>
          <w:color w:val="454545"/>
          <w:sz w:val="21"/>
          <w:szCs w:val="21"/>
        </w:rPr>
        <w:t xml:space="preserve">Buildings </w:t>
      </w:r>
      <w:r w:rsidRPr="005F0374">
        <w:rPr>
          <w:rFonts w:ascii="Arial" w:eastAsia="Times New Roman" w:hAnsi="Arial" w:cs="Arial"/>
          <w:color w:val="454545"/>
          <w:sz w:val="21"/>
          <w:szCs w:val="21"/>
        </w:rPr>
        <w:t xml:space="preserve">Historic Resource Survey (Survey) is being conducted by the Planning Department. It focuses solely on neighborhood commercial buildings constructed prior to 1965, which may be subject to the recently enacted mandatory seismic retrofit program for soft-story buildings. </w:t>
      </w:r>
      <w:r w:rsidR="00A805E1" w:rsidRPr="005F0374">
        <w:rPr>
          <w:rFonts w:ascii="Arial" w:eastAsia="Times New Roman" w:hAnsi="Arial" w:cs="Arial"/>
          <w:color w:val="454545"/>
          <w:sz w:val="21"/>
          <w:szCs w:val="21"/>
        </w:rPr>
        <w:t xml:space="preserve">The </w:t>
      </w:r>
      <w:r w:rsidR="00A805E1">
        <w:rPr>
          <w:rFonts w:ascii="Arial" w:eastAsia="Times New Roman" w:hAnsi="Arial" w:cs="Arial"/>
          <w:color w:val="454545"/>
          <w:sz w:val="21"/>
          <w:szCs w:val="21"/>
        </w:rPr>
        <w:t xml:space="preserve">survey is designed to help </w:t>
      </w:r>
      <w:r w:rsidR="00A805E1" w:rsidRPr="005F0374">
        <w:rPr>
          <w:rFonts w:ascii="Arial" w:eastAsia="Times New Roman" w:hAnsi="Arial" w:cs="Arial"/>
          <w:color w:val="454545"/>
          <w:sz w:val="21"/>
          <w:szCs w:val="21"/>
        </w:rPr>
        <w:t xml:space="preserve">speed the review of required seismic and accessibility retrofits that may result from the Soft Story Retrofit Ordinance. </w:t>
      </w:r>
      <w:r w:rsidR="00A805E1">
        <w:rPr>
          <w:rFonts w:ascii="Arial" w:eastAsia="Times New Roman" w:hAnsi="Arial" w:cs="Arial"/>
          <w:color w:val="454545"/>
          <w:sz w:val="21"/>
          <w:szCs w:val="21"/>
        </w:rPr>
        <w:t>The</w:t>
      </w:r>
      <w:r w:rsidR="00A805E1" w:rsidRPr="005F0374">
        <w:rPr>
          <w:rFonts w:ascii="Arial" w:eastAsia="Times New Roman" w:hAnsi="Arial" w:cs="Arial"/>
          <w:color w:val="454545"/>
          <w:sz w:val="21"/>
          <w:szCs w:val="21"/>
        </w:rPr>
        <w:t xml:space="preserve"> survey will provide property owners and  commercial tenants a better understanding of their building’s historic status and what, if any, features should be protected during seismic or accessibility upgrades.</w:t>
      </w:r>
    </w:p>
    <w:p w:rsidR="00A805E1" w:rsidRDefault="00A805E1" w:rsidP="005F0374">
      <w:pPr>
        <w:pStyle w:val="ListParagraph"/>
        <w:spacing w:after="0" w:line="324" w:lineRule="atLeast"/>
        <w:ind w:left="0"/>
        <w:jc w:val="both"/>
        <w:rPr>
          <w:rFonts w:ascii="Arial" w:eastAsia="Times New Roman" w:hAnsi="Arial" w:cs="Arial"/>
          <w:color w:val="454545"/>
          <w:sz w:val="21"/>
          <w:szCs w:val="21"/>
        </w:rPr>
      </w:pPr>
    </w:p>
    <w:p w:rsidR="00833FF3" w:rsidRDefault="005F0374" w:rsidP="00AA1F67">
      <w:pPr>
        <w:pStyle w:val="ListParagraph"/>
        <w:spacing w:after="60" w:line="324" w:lineRule="atLeast"/>
        <w:ind w:left="0"/>
        <w:jc w:val="both"/>
        <w:rPr>
          <w:ins w:id="1" w:author="Jonathan Lammers" w:date="2014-07-18T20:43:00Z"/>
          <w:rFonts w:ascii="Arial" w:eastAsia="Times New Roman" w:hAnsi="Arial" w:cs="Arial"/>
          <w:color w:val="454545"/>
          <w:sz w:val="21"/>
          <w:szCs w:val="21"/>
        </w:rPr>
      </w:pPr>
      <w:r w:rsidRPr="005F0374">
        <w:rPr>
          <w:rFonts w:ascii="Arial" w:eastAsia="Times New Roman" w:hAnsi="Arial" w:cs="Arial"/>
          <w:color w:val="454545"/>
          <w:sz w:val="21"/>
          <w:szCs w:val="21"/>
        </w:rPr>
        <w:t xml:space="preserve">Only corner </w:t>
      </w:r>
      <w:r w:rsidR="00154FE9" w:rsidRPr="000859D9">
        <w:rPr>
          <w:rFonts w:ascii="Arial" w:eastAsia="Times New Roman" w:hAnsi="Arial" w:cs="Arial"/>
          <w:color w:val="454545"/>
          <w:sz w:val="21"/>
          <w:szCs w:val="21"/>
        </w:rPr>
        <w:t>commercial</w:t>
      </w:r>
      <w:r w:rsidR="00154FE9">
        <w:rPr>
          <w:rFonts w:ascii="Arial" w:eastAsia="Times New Roman" w:hAnsi="Arial" w:cs="Arial"/>
          <w:color w:val="454545"/>
          <w:sz w:val="21"/>
          <w:szCs w:val="21"/>
        </w:rPr>
        <w:t xml:space="preserve"> </w:t>
      </w:r>
      <w:r w:rsidRPr="005F0374">
        <w:rPr>
          <w:rFonts w:ascii="Arial" w:eastAsia="Times New Roman" w:hAnsi="Arial" w:cs="Arial"/>
          <w:color w:val="454545"/>
          <w:sz w:val="21"/>
          <w:szCs w:val="21"/>
        </w:rPr>
        <w:t xml:space="preserve">buildings that meet the threshold for the first phase of the </w:t>
      </w:r>
      <w:r w:rsidR="00144DC8">
        <w:rPr>
          <w:rFonts w:ascii="Arial" w:eastAsia="Times New Roman" w:hAnsi="Arial" w:cs="Arial"/>
          <w:color w:val="454545"/>
          <w:sz w:val="21"/>
          <w:szCs w:val="21"/>
        </w:rPr>
        <w:t xml:space="preserve">retrofit </w:t>
      </w:r>
      <w:r w:rsidRPr="005F0374">
        <w:rPr>
          <w:rFonts w:ascii="Arial" w:eastAsia="Times New Roman" w:hAnsi="Arial" w:cs="Arial"/>
          <w:color w:val="454545"/>
          <w:sz w:val="21"/>
          <w:szCs w:val="21"/>
        </w:rPr>
        <w:t xml:space="preserve">program—buildings that contain three or more stories and five or more residential units—will be evaluated during the Survey’s </w:t>
      </w:r>
      <w:r w:rsidR="00144DC8">
        <w:rPr>
          <w:rFonts w:ascii="Arial" w:eastAsia="Times New Roman" w:hAnsi="Arial" w:cs="Arial"/>
          <w:color w:val="454545"/>
          <w:sz w:val="21"/>
          <w:szCs w:val="21"/>
        </w:rPr>
        <w:t>initial</w:t>
      </w:r>
      <w:r w:rsidRPr="005F0374">
        <w:rPr>
          <w:rFonts w:ascii="Arial" w:eastAsia="Times New Roman" w:hAnsi="Arial" w:cs="Arial"/>
          <w:color w:val="454545"/>
          <w:sz w:val="21"/>
          <w:szCs w:val="21"/>
        </w:rPr>
        <w:t xml:space="preserve"> phase. </w:t>
      </w:r>
      <w:r w:rsidR="00A805E1" w:rsidRPr="005F0374">
        <w:rPr>
          <w:rFonts w:ascii="Arial" w:eastAsia="Times New Roman" w:hAnsi="Arial" w:cs="Arial"/>
          <w:color w:val="454545"/>
          <w:sz w:val="21"/>
          <w:szCs w:val="21"/>
        </w:rPr>
        <w:t>The Planning Department expects to survey approximately 100 buildings in the summer of 2014.</w:t>
      </w:r>
    </w:p>
    <w:p w:rsidR="00833FF3" w:rsidRDefault="00833FF3" w:rsidP="00AA1F67">
      <w:pPr>
        <w:pStyle w:val="ListParagraph"/>
        <w:spacing w:after="60" w:line="324" w:lineRule="atLeast"/>
        <w:ind w:left="0"/>
        <w:jc w:val="both"/>
        <w:rPr>
          <w:ins w:id="2" w:author="Jonathan Lammers" w:date="2014-07-18T20:43:00Z"/>
          <w:rFonts w:ascii="Arial" w:eastAsia="Times New Roman" w:hAnsi="Arial" w:cs="Arial"/>
          <w:color w:val="454545"/>
          <w:sz w:val="21"/>
          <w:szCs w:val="21"/>
        </w:rPr>
      </w:pPr>
    </w:p>
    <w:p w:rsidR="005F0374" w:rsidRPr="005F0374" w:rsidRDefault="00A805E1" w:rsidP="00AA1F67">
      <w:pPr>
        <w:pStyle w:val="ListParagraph"/>
        <w:spacing w:after="60" w:line="324" w:lineRule="atLeast"/>
        <w:ind w:left="0"/>
        <w:jc w:val="both"/>
        <w:rPr>
          <w:rFonts w:ascii="Arial" w:eastAsia="Times New Roman" w:hAnsi="Arial" w:cs="Arial"/>
          <w:b/>
          <w:color w:val="454545"/>
          <w:sz w:val="21"/>
          <w:szCs w:val="21"/>
        </w:rPr>
      </w:pPr>
      <w:bookmarkStart w:id="3" w:name="_GoBack"/>
      <w:bookmarkEnd w:id="3"/>
      <w:r>
        <w:rPr>
          <w:rFonts w:ascii="Arial" w:eastAsia="Times New Roman" w:hAnsi="Arial" w:cs="Arial"/>
          <w:b/>
          <w:color w:val="454545"/>
          <w:sz w:val="21"/>
          <w:szCs w:val="21"/>
        </w:rPr>
        <w:t>T</w:t>
      </w:r>
      <w:r w:rsidR="005F0374" w:rsidRPr="005F0374">
        <w:rPr>
          <w:rFonts w:ascii="Arial" w:eastAsia="Times New Roman" w:hAnsi="Arial" w:cs="Arial"/>
          <w:b/>
          <w:color w:val="454545"/>
          <w:sz w:val="21"/>
          <w:szCs w:val="21"/>
        </w:rPr>
        <w:t>he Soft Story Retrofit Ordinance</w:t>
      </w:r>
    </w:p>
    <w:p w:rsidR="005F0374" w:rsidRDefault="005F0374" w:rsidP="005F0374">
      <w:pPr>
        <w:pStyle w:val="ListParagraph"/>
        <w:spacing w:after="0" w:line="324" w:lineRule="atLeast"/>
        <w:ind w:left="0"/>
        <w:jc w:val="both"/>
        <w:rPr>
          <w:rFonts w:ascii="Arial" w:eastAsia="Times New Roman" w:hAnsi="Arial" w:cs="Arial"/>
          <w:color w:val="454545"/>
          <w:sz w:val="21"/>
          <w:szCs w:val="21"/>
        </w:rPr>
      </w:pPr>
      <w:r w:rsidRPr="005F0374">
        <w:rPr>
          <w:rFonts w:ascii="Arial" w:eastAsia="Times New Roman" w:hAnsi="Arial" w:cs="Arial"/>
          <w:color w:val="454545"/>
          <w:sz w:val="21"/>
          <w:szCs w:val="21"/>
        </w:rPr>
        <w:t>The Soft Story Retrofit Ordinance requires seismic strengthening o</w:t>
      </w:r>
      <w:r w:rsidRPr="00C96FA6">
        <w:rPr>
          <w:rFonts w:ascii="Arial" w:eastAsia="Times New Roman" w:hAnsi="Arial" w:cs="Arial"/>
          <w:color w:val="454545"/>
          <w:sz w:val="21"/>
          <w:szCs w:val="21"/>
        </w:rPr>
        <w:t xml:space="preserve">f </w:t>
      </w:r>
      <w:r w:rsidR="00154FE9" w:rsidRPr="00C96FA6">
        <w:rPr>
          <w:rFonts w:ascii="Arial" w:eastAsia="Times New Roman" w:hAnsi="Arial" w:cs="Arial"/>
          <w:color w:val="454545"/>
          <w:sz w:val="21"/>
          <w:szCs w:val="21"/>
        </w:rPr>
        <w:t>certain</w:t>
      </w:r>
      <w:r w:rsidR="00154FE9">
        <w:rPr>
          <w:rFonts w:ascii="Arial" w:eastAsia="Times New Roman" w:hAnsi="Arial" w:cs="Arial"/>
          <w:color w:val="454545"/>
          <w:sz w:val="21"/>
          <w:szCs w:val="21"/>
        </w:rPr>
        <w:t xml:space="preserve"> </w:t>
      </w:r>
      <w:r w:rsidRPr="005F0374">
        <w:rPr>
          <w:rFonts w:ascii="Arial" w:eastAsia="Times New Roman" w:hAnsi="Arial" w:cs="Arial"/>
          <w:color w:val="454545"/>
          <w:sz w:val="21"/>
          <w:szCs w:val="21"/>
        </w:rPr>
        <w:t>soft-story buildings</w:t>
      </w:r>
      <w:r w:rsidR="00A805E1">
        <w:rPr>
          <w:rFonts w:ascii="Arial" w:eastAsia="Times New Roman" w:hAnsi="Arial" w:cs="Arial"/>
          <w:color w:val="454545"/>
          <w:sz w:val="21"/>
          <w:szCs w:val="21"/>
        </w:rPr>
        <w:t xml:space="preserve">. </w:t>
      </w:r>
      <w:r w:rsidRPr="005F0374">
        <w:rPr>
          <w:rFonts w:ascii="Arial" w:eastAsia="Times New Roman" w:hAnsi="Arial" w:cs="Arial"/>
          <w:color w:val="454545"/>
          <w:sz w:val="21"/>
          <w:szCs w:val="21"/>
        </w:rPr>
        <w:t xml:space="preserve">Many of these are mixed-use buildings </w:t>
      </w:r>
      <w:r w:rsidR="00A805E1">
        <w:rPr>
          <w:rFonts w:ascii="Arial" w:eastAsia="Times New Roman" w:hAnsi="Arial" w:cs="Arial"/>
          <w:color w:val="454545"/>
          <w:sz w:val="21"/>
          <w:szCs w:val="21"/>
        </w:rPr>
        <w:t>containing</w:t>
      </w:r>
      <w:r w:rsidR="00A805E1" w:rsidRPr="005F0374">
        <w:rPr>
          <w:rFonts w:ascii="Arial" w:eastAsia="Times New Roman" w:hAnsi="Arial" w:cs="Arial"/>
          <w:color w:val="454545"/>
          <w:sz w:val="21"/>
          <w:szCs w:val="21"/>
        </w:rPr>
        <w:t xml:space="preserve"> </w:t>
      </w:r>
      <w:r w:rsidR="00A805E1">
        <w:rPr>
          <w:rFonts w:ascii="Arial" w:eastAsia="Times New Roman" w:hAnsi="Arial" w:cs="Arial"/>
          <w:color w:val="454545"/>
          <w:sz w:val="21"/>
          <w:szCs w:val="21"/>
        </w:rPr>
        <w:t xml:space="preserve">residential units above </w:t>
      </w:r>
      <w:r w:rsidRPr="005F0374">
        <w:rPr>
          <w:rFonts w:ascii="Arial" w:eastAsia="Times New Roman" w:hAnsi="Arial" w:cs="Arial"/>
          <w:color w:val="454545"/>
          <w:sz w:val="21"/>
          <w:szCs w:val="21"/>
        </w:rPr>
        <w:t xml:space="preserve">ground </w:t>
      </w:r>
      <w:r w:rsidR="00413DF6">
        <w:rPr>
          <w:rFonts w:ascii="Arial" w:eastAsia="Times New Roman" w:hAnsi="Arial" w:cs="Arial"/>
          <w:color w:val="454545"/>
          <w:sz w:val="21"/>
          <w:szCs w:val="21"/>
        </w:rPr>
        <w:t xml:space="preserve">floor </w:t>
      </w:r>
      <w:r w:rsidRPr="005F0374">
        <w:rPr>
          <w:rFonts w:ascii="Arial" w:eastAsia="Times New Roman" w:hAnsi="Arial" w:cs="Arial"/>
          <w:color w:val="454545"/>
          <w:sz w:val="21"/>
          <w:szCs w:val="21"/>
        </w:rPr>
        <w:t xml:space="preserve">commercial </w:t>
      </w:r>
      <w:r w:rsidR="00A805E1">
        <w:rPr>
          <w:rFonts w:ascii="Arial" w:eastAsia="Times New Roman" w:hAnsi="Arial" w:cs="Arial"/>
          <w:color w:val="454545"/>
          <w:sz w:val="21"/>
          <w:szCs w:val="21"/>
        </w:rPr>
        <w:t>spaces</w:t>
      </w:r>
      <w:r w:rsidRPr="005F0374">
        <w:rPr>
          <w:rFonts w:ascii="Arial" w:eastAsia="Times New Roman" w:hAnsi="Arial" w:cs="Arial"/>
          <w:color w:val="454545"/>
          <w:sz w:val="21"/>
          <w:szCs w:val="21"/>
        </w:rPr>
        <w:t xml:space="preserve">. The following websites </w:t>
      </w:r>
      <w:r w:rsidR="00A805E1">
        <w:rPr>
          <w:rFonts w:ascii="Arial" w:eastAsia="Times New Roman" w:hAnsi="Arial" w:cs="Arial"/>
          <w:color w:val="454545"/>
          <w:sz w:val="21"/>
          <w:szCs w:val="21"/>
        </w:rPr>
        <w:t>provide</w:t>
      </w:r>
      <w:r w:rsidR="00A805E1" w:rsidRPr="005F0374">
        <w:rPr>
          <w:rFonts w:ascii="Arial" w:eastAsia="Times New Roman" w:hAnsi="Arial" w:cs="Arial"/>
          <w:color w:val="454545"/>
          <w:sz w:val="21"/>
          <w:szCs w:val="21"/>
        </w:rPr>
        <w:t xml:space="preserve"> </w:t>
      </w:r>
      <w:r w:rsidRPr="005F0374">
        <w:rPr>
          <w:rFonts w:ascii="Arial" w:eastAsia="Times New Roman" w:hAnsi="Arial" w:cs="Arial"/>
          <w:color w:val="454545"/>
          <w:sz w:val="21"/>
          <w:szCs w:val="21"/>
        </w:rPr>
        <w:t xml:space="preserve">useful information regarding the program: </w:t>
      </w:r>
    </w:p>
    <w:p w:rsidR="00AA1F67" w:rsidRDefault="00AA1F67" w:rsidP="005F0374">
      <w:pPr>
        <w:pStyle w:val="ListParagraph"/>
        <w:spacing w:after="0" w:line="324" w:lineRule="atLeast"/>
        <w:ind w:left="0"/>
        <w:jc w:val="both"/>
        <w:rPr>
          <w:rFonts w:ascii="Arial" w:eastAsia="Times New Roman" w:hAnsi="Arial" w:cs="Arial"/>
          <w:color w:val="454545"/>
          <w:sz w:val="21"/>
          <w:szCs w:val="21"/>
        </w:rPr>
      </w:pPr>
    </w:p>
    <w:p w:rsidR="00AA1F67" w:rsidRDefault="00AA1F67" w:rsidP="00522841">
      <w:pPr>
        <w:pStyle w:val="ListParagraph"/>
        <w:numPr>
          <w:ilvl w:val="0"/>
          <w:numId w:val="4"/>
        </w:numPr>
        <w:spacing w:after="0" w:line="324" w:lineRule="atLeast"/>
        <w:jc w:val="both"/>
        <w:rPr>
          <w:rFonts w:ascii="Arial" w:eastAsia="Times New Roman" w:hAnsi="Arial" w:cs="Arial"/>
          <w:color w:val="454545"/>
          <w:sz w:val="21"/>
          <w:szCs w:val="21"/>
        </w:rPr>
      </w:pPr>
      <w:r>
        <w:rPr>
          <w:rFonts w:ascii="Arial" w:eastAsia="Times New Roman" w:hAnsi="Arial" w:cs="Arial"/>
          <w:color w:val="454545"/>
          <w:sz w:val="21"/>
          <w:szCs w:val="21"/>
        </w:rPr>
        <w:t>Department of Building Inspection Mandatory Soft Story Program</w:t>
      </w:r>
    </w:p>
    <w:p w:rsidR="00AA1F67" w:rsidRPr="00413DF6" w:rsidRDefault="00AA1F67" w:rsidP="00413DF6">
      <w:pPr>
        <w:spacing w:line="324" w:lineRule="atLeast"/>
        <w:ind w:firstLine="360"/>
        <w:jc w:val="both"/>
        <w:rPr>
          <w:rFonts w:ascii="Arial" w:eastAsia="Times New Roman" w:hAnsi="Arial" w:cs="Arial"/>
          <w:color w:val="454545"/>
          <w:sz w:val="21"/>
          <w:szCs w:val="21"/>
        </w:rPr>
      </w:pPr>
      <w:r w:rsidRPr="00413DF6">
        <w:rPr>
          <w:rFonts w:ascii="Arial" w:eastAsia="Times New Roman" w:hAnsi="Arial" w:cs="Arial"/>
          <w:color w:val="454545"/>
          <w:sz w:val="21"/>
          <w:szCs w:val="21"/>
        </w:rPr>
        <w:t>(</w:t>
      </w:r>
      <w:proofErr w:type="gramStart"/>
      <w:r w:rsidRPr="00413DF6">
        <w:rPr>
          <w:rFonts w:ascii="Arial" w:eastAsia="Times New Roman" w:hAnsi="Arial" w:cs="Arial"/>
          <w:color w:val="454545"/>
          <w:sz w:val="21"/>
          <w:szCs w:val="21"/>
        </w:rPr>
        <w:t>link</w:t>
      </w:r>
      <w:proofErr w:type="gramEnd"/>
      <w:r w:rsidRPr="00413DF6">
        <w:rPr>
          <w:rFonts w:ascii="Arial" w:eastAsia="Times New Roman" w:hAnsi="Arial" w:cs="Arial"/>
          <w:color w:val="454545"/>
          <w:sz w:val="21"/>
          <w:szCs w:val="21"/>
        </w:rPr>
        <w:t xml:space="preserve"> above text to: </w:t>
      </w:r>
      <w:hyperlink r:id="rId8" w:history="1">
        <w:r w:rsidRPr="00413DF6">
          <w:rPr>
            <w:rStyle w:val="Hyperlink"/>
            <w:rFonts w:ascii="Palatino Linotype" w:hAnsi="Palatino Linotype"/>
            <w:sz w:val="20"/>
            <w:szCs w:val="20"/>
          </w:rPr>
          <w:t>http://sfdbi.org/mandatory-soft-story-program</w:t>
        </w:r>
      </w:hyperlink>
      <w:r w:rsidRPr="00413DF6">
        <w:rPr>
          <w:rStyle w:val="Hyperlink"/>
          <w:rFonts w:ascii="Palatino Linotype" w:hAnsi="Palatino Linotype"/>
          <w:sz w:val="20"/>
          <w:szCs w:val="20"/>
        </w:rPr>
        <w:t>)</w:t>
      </w:r>
    </w:p>
    <w:p w:rsidR="00AA1F67" w:rsidRDefault="00AA1F67" w:rsidP="005F0374">
      <w:pPr>
        <w:pStyle w:val="ListParagraph"/>
        <w:spacing w:after="0" w:line="324" w:lineRule="atLeast"/>
        <w:ind w:left="0"/>
        <w:jc w:val="both"/>
        <w:rPr>
          <w:rFonts w:ascii="Arial" w:eastAsia="Times New Roman" w:hAnsi="Arial" w:cs="Arial"/>
          <w:color w:val="454545"/>
          <w:sz w:val="21"/>
          <w:szCs w:val="21"/>
        </w:rPr>
      </w:pPr>
    </w:p>
    <w:p w:rsidR="00AA1F67" w:rsidRDefault="00AA1F67" w:rsidP="00522841">
      <w:pPr>
        <w:pStyle w:val="ListParagraph"/>
        <w:numPr>
          <w:ilvl w:val="0"/>
          <w:numId w:val="4"/>
        </w:numPr>
        <w:spacing w:after="0" w:line="324" w:lineRule="atLeast"/>
        <w:jc w:val="both"/>
        <w:rPr>
          <w:rFonts w:ascii="Arial" w:eastAsia="Times New Roman" w:hAnsi="Arial" w:cs="Arial"/>
          <w:color w:val="454545"/>
          <w:sz w:val="21"/>
          <w:szCs w:val="21"/>
        </w:rPr>
      </w:pPr>
      <w:r>
        <w:rPr>
          <w:rFonts w:ascii="Arial" w:eastAsia="Times New Roman" w:hAnsi="Arial" w:cs="Arial"/>
          <w:color w:val="454545"/>
          <w:sz w:val="21"/>
          <w:szCs w:val="21"/>
        </w:rPr>
        <w:t xml:space="preserve">San Francisco Earthquake Safety Implementation Program </w:t>
      </w:r>
    </w:p>
    <w:p w:rsidR="00AA1F67" w:rsidRPr="00413DF6" w:rsidRDefault="00AA1F67" w:rsidP="00413DF6">
      <w:pPr>
        <w:spacing w:line="324" w:lineRule="atLeast"/>
        <w:ind w:firstLine="360"/>
        <w:jc w:val="both"/>
        <w:rPr>
          <w:rFonts w:ascii="Arial" w:eastAsia="Times New Roman" w:hAnsi="Arial" w:cs="Arial"/>
          <w:color w:val="454545"/>
          <w:sz w:val="21"/>
          <w:szCs w:val="21"/>
        </w:rPr>
      </w:pPr>
      <w:r w:rsidRPr="00413DF6">
        <w:rPr>
          <w:rFonts w:ascii="Arial" w:eastAsia="Times New Roman" w:hAnsi="Arial" w:cs="Arial"/>
          <w:color w:val="454545"/>
          <w:sz w:val="21"/>
          <w:szCs w:val="21"/>
        </w:rPr>
        <w:t>(</w:t>
      </w:r>
      <w:proofErr w:type="gramStart"/>
      <w:r w:rsidRPr="00413DF6">
        <w:rPr>
          <w:rFonts w:ascii="Arial" w:eastAsia="Times New Roman" w:hAnsi="Arial" w:cs="Arial"/>
          <w:color w:val="454545"/>
          <w:sz w:val="21"/>
          <w:szCs w:val="21"/>
        </w:rPr>
        <w:t>link</w:t>
      </w:r>
      <w:proofErr w:type="gramEnd"/>
      <w:r w:rsidRPr="00413DF6">
        <w:rPr>
          <w:rFonts w:ascii="Arial" w:eastAsia="Times New Roman" w:hAnsi="Arial" w:cs="Arial"/>
          <w:color w:val="454545"/>
          <w:sz w:val="21"/>
          <w:szCs w:val="21"/>
        </w:rPr>
        <w:t xml:space="preserve"> above test to: </w:t>
      </w:r>
      <w:hyperlink r:id="rId9" w:history="1">
        <w:r w:rsidRPr="00413DF6">
          <w:rPr>
            <w:rStyle w:val="Hyperlink"/>
            <w:rFonts w:ascii="Palatino Linotype" w:hAnsi="Palatino Linotype"/>
            <w:sz w:val="20"/>
            <w:szCs w:val="20"/>
          </w:rPr>
          <w:t>http://www.sfgsa.org/index.aspx?page=6048</w:t>
        </w:r>
      </w:hyperlink>
      <w:r w:rsidRPr="00413DF6">
        <w:rPr>
          <w:rStyle w:val="Hyperlink"/>
          <w:rFonts w:ascii="Palatino Linotype" w:hAnsi="Palatino Linotype"/>
          <w:sz w:val="20"/>
          <w:szCs w:val="20"/>
        </w:rPr>
        <w:t>)</w:t>
      </w:r>
    </w:p>
    <w:p w:rsidR="005F0374" w:rsidRDefault="005F0374" w:rsidP="005F0374">
      <w:pPr>
        <w:pStyle w:val="ListParagraph"/>
        <w:spacing w:after="0" w:line="324" w:lineRule="atLeast"/>
        <w:ind w:left="0"/>
        <w:jc w:val="both"/>
        <w:rPr>
          <w:rFonts w:ascii="Arial" w:eastAsia="Times New Roman" w:hAnsi="Arial" w:cs="Arial"/>
          <w:color w:val="454545"/>
          <w:sz w:val="21"/>
          <w:szCs w:val="21"/>
        </w:rPr>
      </w:pPr>
    </w:p>
    <w:p w:rsidR="00A805E1" w:rsidRDefault="00A805E1" w:rsidP="00A805E1">
      <w:pPr>
        <w:pStyle w:val="Heading2"/>
        <w:shd w:val="clear" w:color="auto" w:fill="FFFFFF"/>
        <w:spacing w:before="270" w:beforeAutospacing="0" w:after="90" w:afterAutospacing="0" w:line="360" w:lineRule="atLeast"/>
        <w:rPr>
          <w:rFonts w:ascii="Georgia" w:hAnsi="Georgia"/>
          <w:b w:val="0"/>
          <w:bCs w:val="0"/>
          <w:color w:val="454545"/>
          <w:sz w:val="30"/>
          <w:szCs w:val="30"/>
        </w:rPr>
      </w:pPr>
      <w:r>
        <w:rPr>
          <w:rFonts w:ascii="Georgia" w:hAnsi="Georgia"/>
          <w:b w:val="0"/>
          <w:bCs w:val="0"/>
          <w:color w:val="454545"/>
          <w:sz w:val="30"/>
          <w:szCs w:val="30"/>
        </w:rPr>
        <w:t>Contacts</w:t>
      </w:r>
    </w:p>
    <w:p w:rsidR="00A805E1" w:rsidRDefault="00A805E1" w:rsidP="00A805E1">
      <w:pPr>
        <w:pStyle w:val="NormalWeb"/>
        <w:shd w:val="clear" w:color="auto" w:fill="FFFFFF"/>
        <w:spacing w:before="0" w:beforeAutospacing="0" w:after="0" w:afterAutospacing="0" w:line="324" w:lineRule="atLeast"/>
        <w:rPr>
          <w:rFonts w:ascii="Arial" w:hAnsi="Arial" w:cs="Arial"/>
          <w:color w:val="454545"/>
          <w:sz w:val="21"/>
          <w:szCs w:val="21"/>
        </w:rPr>
      </w:pPr>
      <w:r>
        <w:rPr>
          <w:rFonts w:ascii="Arial" w:hAnsi="Arial" w:cs="Arial"/>
          <w:color w:val="454545"/>
          <w:sz w:val="21"/>
          <w:szCs w:val="21"/>
        </w:rPr>
        <w:t xml:space="preserve">To be added to the mailing list and kept informed of the survey progress, please send an email request to </w:t>
      </w:r>
      <w:hyperlink r:id="rId10" w:history="1">
        <w:r>
          <w:rPr>
            <w:rStyle w:val="Hyperlink"/>
            <w:rFonts w:ascii="Arial" w:hAnsi="Arial" w:cs="Arial"/>
            <w:color w:val="1875B6"/>
            <w:sz w:val="21"/>
            <w:szCs w:val="21"/>
            <w:u w:val="none"/>
          </w:rPr>
          <w:t>mary.brown@sfgov.org</w:t>
        </w:r>
      </w:hyperlink>
      <w:r>
        <w:rPr>
          <w:rFonts w:ascii="Arial" w:hAnsi="Arial" w:cs="Arial"/>
          <w:color w:val="454545"/>
          <w:sz w:val="21"/>
          <w:szCs w:val="21"/>
        </w:rPr>
        <w:t>. If you have questions or comments, please contact:</w:t>
      </w:r>
    </w:p>
    <w:p w:rsidR="00681B07" w:rsidRDefault="00681B07" w:rsidP="00A805E1">
      <w:pPr>
        <w:pStyle w:val="NormalWeb"/>
        <w:shd w:val="clear" w:color="auto" w:fill="FFFFFF"/>
        <w:spacing w:before="0" w:beforeAutospacing="0" w:after="0" w:afterAutospacing="0" w:line="324" w:lineRule="atLeast"/>
        <w:rPr>
          <w:rStyle w:val="Strong"/>
          <w:rFonts w:ascii="Arial" w:hAnsi="Arial" w:cs="Arial"/>
          <w:color w:val="454545"/>
          <w:sz w:val="21"/>
          <w:szCs w:val="21"/>
        </w:rPr>
      </w:pPr>
    </w:p>
    <w:p w:rsidR="00A805E1" w:rsidRDefault="00015E36" w:rsidP="00A805E1">
      <w:pPr>
        <w:pStyle w:val="NormalWeb"/>
        <w:shd w:val="clear" w:color="auto" w:fill="FFFFFF"/>
        <w:spacing w:before="0" w:beforeAutospacing="0" w:after="0" w:afterAutospacing="0" w:line="324" w:lineRule="atLeast"/>
        <w:rPr>
          <w:rFonts w:ascii="Arial" w:hAnsi="Arial" w:cs="Arial"/>
          <w:color w:val="454545"/>
          <w:sz w:val="21"/>
          <w:szCs w:val="21"/>
        </w:rPr>
      </w:pPr>
      <w:r>
        <w:rPr>
          <w:rStyle w:val="Strong"/>
          <w:rFonts w:ascii="Arial" w:hAnsi="Arial" w:cs="Arial"/>
          <w:color w:val="454545"/>
          <w:sz w:val="21"/>
          <w:szCs w:val="21"/>
        </w:rPr>
        <w:t>Jonathan Lammers</w:t>
      </w:r>
      <w:r w:rsidR="00A805E1">
        <w:rPr>
          <w:rFonts w:ascii="Arial" w:hAnsi="Arial" w:cs="Arial"/>
          <w:b/>
          <w:bCs/>
          <w:color w:val="454545"/>
          <w:sz w:val="21"/>
          <w:szCs w:val="21"/>
        </w:rPr>
        <w:br/>
      </w:r>
      <w:r w:rsidR="00A805E1">
        <w:rPr>
          <w:rStyle w:val="Emphasis"/>
          <w:rFonts w:ascii="Arial" w:hAnsi="Arial" w:cs="Arial"/>
          <w:color w:val="454545"/>
          <w:sz w:val="21"/>
          <w:szCs w:val="21"/>
        </w:rPr>
        <w:t>Preservation Planner</w:t>
      </w:r>
      <w:r w:rsidR="00A805E1">
        <w:rPr>
          <w:rFonts w:ascii="Arial" w:hAnsi="Arial" w:cs="Arial"/>
          <w:i/>
          <w:iCs/>
          <w:color w:val="454545"/>
          <w:sz w:val="21"/>
          <w:szCs w:val="21"/>
        </w:rPr>
        <w:br/>
      </w:r>
      <w:r w:rsidR="00A805E1">
        <w:rPr>
          <w:rFonts w:ascii="Arial" w:hAnsi="Arial" w:cs="Arial"/>
          <w:color w:val="454545"/>
          <w:sz w:val="21"/>
          <w:szCs w:val="21"/>
        </w:rPr>
        <w:t>San Francisco Planning Department</w:t>
      </w:r>
      <w:r w:rsidR="00A805E1">
        <w:rPr>
          <w:rFonts w:ascii="Arial" w:hAnsi="Arial" w:cs="Arial"/>
          <w:color w:val="454545"/>
          <w:sz w:val="21"/>
          <w:szCs w:val="21"/>
        </w:rPr>
        <w:br/>
        <w:t>1650 Mission Street, Suite 400</w:t>
      </w:r>
      <w:r w:rsidR="00A805E1">
        <w:rPr>
          <w:rFonts w:ascii="Arial" w:hAnsi="Arial" w:cs="Arial"/>
          <w:color w:val="454545"/>
          <w:sz w:val="21"/>
          <w:szCs w:val="21"/>
        </w:rPr>
        <w:br/>
        <w:t>San Francisco, CA 94103</w:t>
      </w:r>
      <w:r w:rsidR="00A805E1">
        <w:rPr>
          <w:rFonts w:ascii="Arial" w:hAnsi="Arial" w:cs="Arial"/>
          <w:color w:val="454545"/>
          <w:sz w:val="21"/>
          <w:szCs w:val="21"/>
        </w:rPr>
        <w:br/>
        <w:t>(415) 575-90</w:t>
      </w:r>
      <w:r>
        <w:rPr>
          <w:rFonts w:ascii="Arial" w:hAnsi="Arial" w:cs="Arial"/>
          <w:color w:val="454545"/>
          <w:sz w:val="21"/>
          <w:szCs w:val="21"/>
        </w:rPr>
        <w:t>93</w:t>
      </w:r>
      <w:r w:rsidR="00A805E1">
        <w:rPr>
          <w:rFonts w:ascii="Arial" w:hAnsi="Arial" w:cs="Arial"/>
          <w:color w:val="454545"/>
          <w:sz w:val="21"/>
          <w:szCs w:val="21"/>
        </w:rPr>
        <w:br/>
      </w:r>
      <w:ins w:id="4" w:author="Jonathan Lammers" w:date="2014-07-18T20:43:00Z">
        <w:r w:rsidR="00833FF3">
          <w:rPr>
            <w:rFonts w:ascii="Arial" w:hAnsi="Arial" w:cs="Arial"/>
            <w:sz w:val="21"/>
            <w:szCs w:val="21"/>
          </w:rPr>
          <w:fldChar w:fldCharType="begin"/>
        </w:r>
        <w:r w:rsidR="00833FF3">
          <w:rPr>
            <w:rFonts w:ascii="Arial" w:hAnsi="Arial" w:cs="Arial"/>
            <w:sz w:val="21"/>
            <w:szCs w:val="21"/>
          </w:rPr>
          <w:instrText xml:space="preserve"> HYPERLINK "mailto:</w:instrText>
        </w:r>
      </w:ins>
      <w:r w:rsidR="00833FF3" w:rsidRPr="00833FF3">
        <w:rPr>
          <w:rFonts w:ascii="Arial" w:hAnsi="Arial" w:cs="Arial"/>
          <w:sz w:val="21"/>
          <w:szCs w:val="21"/>
          <w:rPrChange w:id="5" w:author="Jonathan Lammers" w:date="2014-07-18T20:43:00Z">
            <w:rPr>
              <w:rStyle w:val="Hyperlink"/>
              <w:rFonts w:ascii="Arial" w:hAnsi="Arial" w:cs="Arial"/>
              <w:color w:val="1875B6"/>
              <w:sz w:val="21"/>
              <w:szCs w:val="21"/>
              <w:u w:val="none"/>
            </w:rPr>
          </w:rPrChange>
        </w:rPr>
        <w:instrText>jonathan.lammers@sfgov.org</w:instrText>
      </w:r>
      <w:ins w:id="6" w:author="Jonathan Lammers" w:date="2014-07-18T20:43:00Z">
        <w:r w:rsidR="00833FF3">
          <w:rPr>
            <w:rFonts w:ascii="Arial" w:hAnsi="Arial" w:cs="Arial"/>
            <w:sz w:val="21"/>
            <w:szCs w:val="21"/>
          </w:rPr>
          <w:instrText xml:space="preserve">" </w:instrText>
        </w:r>
        <w:r w:rsidR="00833FF3">
          <w:rPr>
            <w:rFonts w:ascii="Arial" w:hAnsi="Arial" w:cs="Arial"/>
            <w:sz w:val="21"/>
            <w:szCs w:val="21"/>
          </w:rPr>
          <w:fldChar w:fldCharType="separate"/>
        </w:r>
      </w:ins>
      <w:r w:rsidR="00833FF3" w:rsidRPr="0036506D">
        <w:rPr>
          <w:rStyle w:val="Hyperlink"/>
          <w:rFonts w:ascii="Arial" w:hAnsi="Arial" w:cs="Arial"/>
          <w:sz w:val="21"/>
          <w:szCs w:val="21"/>
          <w:rPrChange w:id="7" w:author="Jonathan Lammers" w:date="2014-07-18T20:43:00Z">
            <w:rPr>
              <w:rStyle w:val="Hyperlink"/>
              <w:rFonts w:ascii="Arial" w:hAnsi="Arial" w:cs="Arial"/>
              <w:color w:val="1875B6"/>
              <w:sz w:val="21"/>
              <w:szCs w:val="21"/>
              <w:u w:val="none"/>
            </w:rPr>
          </w:rPrChange>
        </w:rPr>
        <w:t>jonathan.lammers@sfgov.org</w:t>
      </w:r>
      <w:ins w:id="8" w:author="Jonathan Lammers" w:date="2014-07-18T20:43:00Z">
        <w:r w:rsidR="00833FF3">
          <w:rPr>
            <w:rFonts w:ascii="Arial" w:hAnsi="Arial" w:cs="Arial"/>
            <w:sz w:val="21"/>
            <w:szCs w:val="21"/>
          </w:rPr>
          <w:fldChar w:fldCharType="end"/>
        </w:r>
      </w:ins>
    </w:p>
    <w:p w:rsidR="00A805E1" w:rsidRDefault="00A805E1" w:rsidP="00A805E1">
      <w:pPr>
        <w:pStyle w:val="ListParagraph"/>
        <w:spacing w:after="60" w:line="324" w:lineRule="atLeast"/>
        <w:ind w:left="0"/>
        <w:jc w:val="both"/>
        <w:rPr>
          <w:rFonts w:ascii="Arial" w:eastAsia="Times New Roman" w:hAnsi="Arial" w:cs="Arial"/>
          <w:b/>
          <w:color w:val="454545"/>
          <w:sz w:val="21"/>
          <w:szCs w:val="21"/>
        </w:rPr>
      </w:pPr>
    </w:p>
    <w:p w:rsidR="008C38CB" w:rsidRDefault="008C38CB" w:rsidP="008C38CB">
      <w:pPr>
        <w:shd w:val="clear" w:color="auto" w:fill="FFFFFF"/>
        <w:spacing w:line="324" w:lineRule="atLeast"/>
        <w:textAlignment w:val="top"/>
        <w:rPr>
          <w:rFonts w:ascii="Arial" w:eastAsia="Times New Roman" w:hAnsi="Arial" w:cs="Arial"/>
          <w:color w:val="454545"/>
          <w:sz w:val="21"/>
          <w:szCs w:val="21"/>
        </w:rPr>
      </w:pPr>
    </w:p>
    <w:p w:rsidR="00E35FAB" w:rsidRDefault="00E35FAB" w:rsidP="00833FF3">
      <w:pPr>
        <w:shd w:val="clear" w:color="auto" w:fill="FFFFFF"/>
        <w:spacing w:line="324" w:lineRule="atLeast"/>
        <w:textAlignment w:val="top"/>
      </w:pPr>
    </w:p>
    <w:sectPr w:rsidR="00E35F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A548EC"/>
    <w:multiLevelType w:val="hybridMultilevel"/>
    <w:tmpl w:val="A5646C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777275"/>
    <w:multiLevelType w:val="hybridMultilevel"/>
    <w:tmpl w:val="8648F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57064D"/>
    <w:multiLevelType w:val="multilevel"/>
    <w:tmpl w:val="B4104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F5F6D09"/>
    <w:multiLevelType w:val="hybridMultilevel"/>
    <w:tmpl w:val="9AF675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revisionView w:markup="0"/>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8CB"/>
    <w:rsid w:val="00015E36"/>
    <w:rsid w:val="000859D9"/>
    <w:rsid w:val="000C0935"/>
    <w:rsid w:val="00126C7B"/>
    <w:rsid w:val="00144DC8"/>
    <w:rsid w:val="00154FE9"/>
    <w:rsid w:val="002E2668"/>
    <w:rsid w:val="00413DF6"/>
    <w:rsid w:val="00522841"/>
    <w:rsid w:val="005F0374"/>
    <w:rsid w:val="00681B07"/>
    <w:rsid w:val="006A12DE"/>
    <w:rsid w:val="00833FF3"/>
    <w:rsid w:val="008C38CB"/>
    <w:rsid w:val="008F7F20"/>
    <w:rsid w:val="009C158D"/>
    <w:rsid w:val="00A50220"/>
    <w:rsid w:val="00A805E1"/>
    <w:rsid w:val="00AA1F67"/>
    <w:rsid w:val="00C96FA6"/>
    <w:rsid w:val="00E35FAB"/>
    <w:rsid w:val="00E54D69"/>
    <w:rsid w:val="00FB22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C38C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C38C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38C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C38CB"/>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8C38CB"/>
    <w:rPr>
      <w:color w:val="0000FF"/>
      <w:u w:val="single"/>
    </w:rPr>
  </w:style>
  <w:style w:type="paragraph" w:styleId="NormalWeb">
    <w:name w:val="Normal (Web)"/>
    <w:basedOn w:val="Normal"/>
    <w:uiPriority w:val="99"/>
    <w:semiHidden/>
    <w:unhideWhenUsed/>
    <w:rsid w:val="008C38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C38CB"/>
  </w:style>
  <w:style w:type="paragraph" w:styleId="BalloonText">
    <w:name w:val="Balloon Text"/>
    <w:basedOn w:val="Normal"/>
    <w:link w:val="BalloonTextChar"/>
    <w:uiPriority w:val="99"/>
    <w:semiHidden/>
    <w:unhideWhenUsed/>
    <w:rsid w:val="008C38C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38CB"/>
    <w:rPr>
      <w:rFonts w:ascii="Tahoma" w:hAnsi="Tahoma" w:cs="Tahoma"/>
      <w:sz w:val="16"/>
      <w:szCs w:val="16"/>
    </w:rPr>
  </w:style>
  <w:style w:type="character" w:styleId="Strong">
    <w:name w:val="Strong"/>
    <w:basedOn w:val="DefaultParagraphFont"/>
    <w:uiPriority w:val="22"/>
    <w:qFormat/>
    <w:rsid w:val="008C38CB"/>
    <w:rPr>
      <w:b/>
      <w:bCs/>
    </w:rPr>
  </w:style>
  <w:style w:type="character" w:styleId="Emphasis">
    <w:name w:val="Emphasis"/>
    <w:basedOn w:val="DefaultParagraphFont"/>
    <w:uiPriority w:val="20"/>
    <w:qFormat/>
    <w:rsid w:val="008C38CB"/>
    <w:rPr>
      <w:i/>
      <w:iCs/>
    </w:rPr>
  </w:style>
  <w:style w:type="paragraph" w:styleId="ListParagraph">
    <w:name w:val="List Paragraph"/>
    <w:basedOn w:val="Normal"/>
    <w:uiPriority w:val="34"/>
    <w:qFormat/>
    <w:rsid w:val="005F0374"/>
    <w:pPr>
      <w:spacing w:after="200"/>
      <w:ind w:left="720"/>
      <w:contextualSpacing/>
    </w:pPr>
  </w:style>
  <w:style w:type="character" w:styleId="FollowedHyperlink">
    <w:name w:val="FollowedHyperlink"/>
    <w:basedOn w:val="DefaultParagraphFont"/>
    <w:uiPriority w:val="99"/>
    <w:semiHidden/>
    <w:unhideWhenUsed/>
    <w:rsid w:val="00154FE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C38C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C38C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38C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C38CB"/>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8C38CB"/>
    <w:rPr>
      <w:color w:val="0000FF"/>
      <w:u w:val="single"/>
    </w:rPr>
  </w:style>
  <w:style w:type="paragraph" w:styleId="NormalWeb">
    <w:name w:val="Normal (Web)"/>
    <w:basedOn w:val="Normal"/>
    <w:uiPriority w:val="99"/>
    <w:semiHidden/>
    <w:unhideWhenUsed/>
    <w:rsid w:val="008C38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C38CB"/>
  </w:style>
  <w:style w:type="paragraph" w:styleId="BalloonText">
    <w:name w:val="Balloon Text"/>
    <w:basedOn w:val="Normal"/>
    <w:link w:val="BalloonTextChar"/>
    <w:uiPriority w:val="99"/>
    <w:semiHidden/>
    <w:unhideWhenUsed/>
    <w:rsid w:val="008C38C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38CB"/>
    <w:rPr>
      <w:rFonts w:ascii="Tahoma" w:hAnsi="Tahoma" w:cs="Tahoma"/>
      <w:sz w:val="16"/>
      <w:szCs w:val="16"/>
    </w:rPr>
  </w:style>
  <w:style w:type="character" w:styleId="Strong">
    <w:name w:val="Strong"/>
    <w:basedOn w:val="DefaultParagraphFont"/>
    <w:uiPriority w:val="22"/>
    <w:qFormat/>
    <w:rsid w:val="008C38CB"/>
    <w:rPr>
      <w:b/>
      <w:bCs/>
    </w:rPr>
  </w:style>
  <w:style w:type="character" w:styleId="Emphasis">
    <w:name w:val="Emphasis"/>
    <w:basedOn w:val="DefaultParagraphFont"/>
    <w:uiPriority w:val="20"/>
    <w:qFormat/>
    <w:rsid w:val="008C38CB"/>
    <w:rPr>
      <w:i/>
      <w:iCs/>
    </w:rPr>
  </w:style>
  <w:style w:type="paragraph" w:styleId="ListParagraph">
    <w:name w:val="List Paragraph"/>
    <w:basedOn w:val="Normal"/>
    <w:uiPriority w:val="34"/>
    <w:qFormat/>
    <w:rsid w:val="005F0374"/>
    <w:pPr>
      <w:spacing w:after="200"/>
      <w:ind w:left="720"/>
      <w:contextualSpacing/>
    </w:pPr>
  </w:style>
  <w:style w:type="character" w:styleId="FollowedHyperlink">
    <w:name w:val="FollowedHyperlink"/>
    <w:basedOn w:val="DefaultParagraphFont"/>
    <w:uiPriority w:val="99"/>
    <w:semiHidden/>
    <w:unhideWhenUsed/>
    <w:rsid w:val="00154FE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0346810">
      <w:bodyDiv w:val="1"/>
      <w:marLeft w:val="0"/>
      <w:marRight w:val="0"/>
      <w:marTop w:val="0"/>
      <w:marBottom w:val="0"/>
      <w:divBdr>
        <w:top w:val="none" w:sz="0" w:space="0" w:color="auto"/>
        <w:left w:val="none" w:sz="0" w:space="0" w:color="auto"/>
        <w:bottom w:val="none" w:sz="0" w:space="0" w:color="auto"/>
        <w:right w:val="none" w:sz="0" w:space="0" w:color="auto"/>
      </w:divBdr>
    </w:div>
    <w:div w:id="1216240858">
      <w:bodyDiv w:val="1"/>
      <w:marLeft w:val="0"/>
      <w:marRight w:val="0"/>
      <w:marTop w:val="0"/>
      <w:marBottom w:val="0"/>
      <w:divBdr>
        <w:top w:val="none" w:sz="0" w:space="0" w:color="auto"/>
        <w:left w:val="none" w:sz="0" w:space="0" w:color="auto"/>
        <w:bottom w:val="none" w:sz="0" w:space="0" w:color="auto"/>
        <w:right w:val="none" w:sz="0" w:space="0" w:color="auto"/>
      </w:divBdr>
      <w:divsChild>
        <w:div w:id="898055420">
          <w:marLeft w:val="0"/>
          <w:marRight w:val="0"/>
          <w:marTop w:val="150"/>
          <w:marBottom w:val="75"/>
          <w:divBdr>
            <w:top w:val="none" w:sz="0" w:space="0" w:color="auto"/>
            <w:left w:val="none" w:sz="0" w:space="0" w:color="auto"/>
            <w:bottom w:val="dotted" w:sz="6" w:space="4" w:color="CCCCCC"/>
            <w:right w:val="none" w:sz="0" w:space="0" w:color="auto"/>
          </w:divBdr>
          <w:divsChild>
            <w:div w:id="935554100">
              <w:marLeft w:val="0"/>
              <w:marRight w:val="0"/>
              <w:marTop w:val="0"/>
              <w:marBottom w:val="0"/>
              <w:divBdr>
                <w:top w:val="none" w:sz="0" w:space="0" w:color="auto"/>
                <w:left w:val="none" w:sz="0" w:space="0" w:color="auto"/>
                <w:bottom w:val="none" w:sz="0" w:space="0" w:color="auto"/>
                <w:right w:val="none" w:sz="0" w:space="0" w:color="auto"/>
              </w:divBdr>
            </w:div>
          </w:divsChild>
        </w:div>
        <w:div w:id="1790853263">
          <w:marLeft w:val="0"/>
          <w:marRight w:val="0"/>
          <w:marTop w:val="0"/>
          <w:marBottom w:val="0"/>
          <w:divBdr>
            <w:top w:val="none" w:sz="0" w:space="0" w:color="auto"/>
            <w:left w:val="none" w:sz="0" w:space="0" w:color="auto"/>
            <w:bottom w:val="none" w:sz="0" w:space="0" w:color="auto"/>
            <w:right w:val="none" w:sz="0" w:space="0" w:color="auto"/>
          </w:divBdr>
          <w:divsChild>
            <w:div w:id="814221635">
              <w:marLeft w:val="0"/>
              <w:marRight w:val="0"/>
              <w:marTop w:val="0"/>
              <w:marBottom w:val="0"/>
              <w:divBdr>
                <w:top w:val="none" w:sz="0" w:space="0" w:color="auto"/>
                <w:left w:val="none" w:sz="0" w:space="0" w:color="auto"/>
                <w:bottom w:val="none" w:sz="0" w:space="0" w:color="auto"/>
                <w:right w:val="none" w:sz="0" w:space="0" w:color="auto"/>
              </w:divBdr>
              <w:divsChild>
                <w:div w:id="1761026894">
                  <w:marLeft w:val="0"/>
                  <w:marRight w:val="0"/>
                  <w:marTop w:val="0"/>
                  <w:marBottom w:val="225"/>
                  <w:divBdr>
                    <w:top w:val="none" w:sz="0" w:space="0" w:color="auto"/>
                    <w:left w:val="none" w:sz="0" w:space="0" w:color="auto"/>
                    <w:bottom w:val="none" w:sz="0" w:space="0" w:color="auto"/>
                    <w:right w:val="none" w:sz="0" w:space="0" w:color="auto"/>
                  </w:divBdr>
                  <w:divsChild>
                    <w:div w:id="1642808641">
                      <w:marLeft w:val="0"/>
                      <w:marRight w:val="0"/>
                      <w:marTop w:val="0"/>
                      <w:marBottom w:val="0"/>
                      <w:divBdr>
                        <w:top w:val="none" w:sz="0" w:space="0" w:color="auto"/>
                        <w:left w:val="none" w:sz="0" w:space="0" w:color="auto"/>
                        <w:bottom w:val="none" w:sz="0" w:space="0" w:color="auto"/>
                        <w:right w:val="none" w:sz="0" w:space="0" w:color="auto"/>
                      </w:divBdr>
                      <w:divsChild>
                        <w:div w:id="726151520">
                          <w:marLeft w:val="0"/>
                          <w:marRight w:val="0"/>
                          <w:marTop w:val="0"/>
                          <w:marBottom w:val="0"/>
                          <w:divBdr>
                            <w:top w:val="none" w:sz="0" w:space="0" w:color="auto"/>
                            <w:left w:val="none" w:sz="0" w:space="0" w:color="auto"/>
                            <w:bottom w:val="none" w:sz="0" w:space="0" w:color="auto"/>
                            <w:right w:val="none" w:sz="0" w:space="0" w:color="auto"/>
                          </w:divBdr>
                        </w:div>
                        <w:div w:id="183213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956742">
                  <w:marLeft w:val="0"/>
                  <w:marRight w:val="0"/>
                  <w:marTop w:val="0"/>
                  <w:marBottom w:val="225"/>
                  <w:divBdr>
                    <w:top w:val="none" w:sz="0" w:space="0" w:color="auto"/>
                    <w:left w:val="none" w:sz="0" w:space="0" w:color="auto"/>
                    <w:bottom w:val="none" w:sz="0" w:space="0" w:color="auto"/>
                    <w:right w:val="none" w:sz="0" w:space="0" w:color="auto"/>
                  </w:divBdr>
                  <w:divsChild>
                    <w:div w:id="2113746997">
                      <w:marLeft w:val="0"/>
                      <w:marRight w:val="0"/>
                      <w:marTop w:val="0"/>
                      <w:marBottom w:val="0"/>
                      <w:divBdr>
                        <w:top w:val="none" w:sz="0" w:space="0" w:color="auto"/>
                        <w:left w:val="none" w:sz="0" w:space="0" w:color="auto"/>
                        <w:bottom w:val="none" w:sz="0" w:space="0" w:color="auto"/>
                        <w:right w:val="none" w:sz="0" w:space="0" w:color="auto"/>
                      </w:divBdr>
                      <w:divsChild>
                        <w:div w:id="2086419147">
                          <w:marLeft w:val="0"/>
                          <w:marRight w:val="0"/>
                          <w:marTop w:val="0"/>
                          <w:marBottom w:val="0"/>
                          <w:divBdr>
                            <w:top w:val="none" w:sz="0" w:space="0" w:color="auto"/>
                            <w:left w:val="none" w:sz="0" w:space="0" w:color="auto"/>
                            <w:bottom w:val="none" w:sz="0" w:space="0" w:color="auto"/>
                            <w:right w:val="none" w:sz="0" w:space="0" w:color="auto"/>
                          </w:divBdr>
                        </w:div>
                        <w:div w:id="1108430757">
                          <w:marLeft w:val="0"/>
                          <w:marRight w:val="0"/>
                          <w:marTop w:val="0"/>
                          <w:marBottom w:val="0"/>
                          <w:divBdr>
                            <w:top w:val="none" w:sz="0" w:space="0" w:color="auto"/>
                            <w:left w:val="none" w:sz="0" w:space="0" w:color="auto"/>
                            <w:bottom w:val="none" w:sz="0" w:space="0" w:color="auto"/>
                            <w:right w:val="none" w:sz="0" w:space="0" w:color="auto"/>
                          </w:divBdr>
                          <w:divsChild>
                            <w:div w:id="749736436">
                              <w:marLeft w:val="0"/>
                              <w:marRight w:val="0"/>
                              <w:marTop w:val="0"/>
                              <w:marBottom w:val="0"/>
                              <w:divBdr>
                                <w:top w:val="none" w:sz="0" w:space="0" w:color="auto"/>
                                <w:left w:val="none" w:sz="0" w:space="0" w:color="auto"/>
                                <w:bottom w:val="none" w:sz="0" w:space="0" w:color="auto"/>
                                <w:right w:val="none" w:sz="0" w:space="0" w:color="auto"/>
                              </w:divBdr>
                              <w:divsChild>
                                <w:div w:id="1927228233">
                                  <w:marLeft w:val="0"/>
                                  <w:marRight w:val="0"/>
                                  <w:marTop w:val="0"/>
                                  <w:marBottom w:val="0"/>
                                  <w:divBdr>
                                    <w:top w:val="none" w:sz="0" w:space="0" w:color="auto"/>
                                    <w:left w:val="none" w:sz="0" w:space="0" w:color="auto"/>
                                    <w:bottom w:val="none" w:sz="0" w:space="0" w:color="auto"/>
                                    <w:right w:val="none" w:sz="0" w:space="0" w:color="auto"/>
                                  </w:divBdr>
                                  <w:divsChild>
                                    <w:div w:id="1039089952">
                                      <w:marLeft w:val="0"/>
                                      <w:marRight w:val="0"/>
                                      <w:marTop w:val="0"/>
                                      <w:marBottom w:val="0"/>
                                      <w:divBdr>
                                        <w:top w:val="inset" w:sz="2" w:space="0" w:color="9AC0CD"/>
                                        <w:left w:val="inset" w:sz="2" w:space="0" w:color="9AC0CD"/>
                                        <w:bottom w:val="inset" w:sz="2" w:space="0" w:color="9AC0CD"/>
                                        <w:right w:val="inset" w:sz="2" w:space="0" w:color="9AC0CD"/>
                                      </w:divBdr>
                                    </w:div>
                                  </w:divsChild>
                                </w:div>
                              </w:divsChild>
                            </w:div>
                          </w:divsChild>
                        </w:div>
                      </w:divsChild>
                    </w:div>
                  </w:divsChild>
                </w:div>
                <w:div w:id="833568156">
                  <w:marLeft w:val="0"/>
                  <w:marRight w:val="0"/>
                  <w:marTop w:val="0"/>
                  <w:marBottom w:val="0"/>
                  <w:divBdr>
                    <w:top w:val="none" w:sz="0" w:space="0" w:color="auto"/>
                    <w:left w:val="none" w:sz="0" w:space="0" w:color="auto"/>
                    <w:bottom w:val="none" w:sz="0" w:space="0" w:color="auto"/>
                    <w:right w:val="none" w:sz="0" w:space="0" w:color="auto"/>
                  </w:divBdr>
                  <w:divsChild>
                    <w:div w:id="1408728901">
                      <w:marLeft w:val="0"/>
                      <w:marRight w:val="0"/>
                      <w:marTop w:val="0"/>
                      <w:marBottom w:val="0"/>
                      <w:divBdr>
                        <w:top w:val="none" w:sz="0" w:space="0" w:color="auto"/>
                        <w:left w:val="none" w:sz="0" w:space="0" w:color="auto"/>
                        <w:bottom w:val="none" w:sz="0" w:space="0" w:color="auto"/>
                        <w:right w:val="none" w:sz="0" w:space="0" w:color="auto"/>
                      </w:divBdr>
                    </w:div>
                  </w:divsChild>
                </w:div>
                <w:div w:id="931012031">
                  <w:marLeft w:val="0"/>
                  <w:marRight w:val="0"/>
                  <w:marTop w:val="0"/>
                  <w:marBottom w:val="375"/>
                  <w:divBdr>
                    <w:top w:val="none" w:sz="0" w:space="0" w:color="auto"/>
                    <w:left w:val="none" w:sz="0" w:space="0" w:color="auto"/>
                    <w:bottom w:val="none" w:sz="0" w:space="0" w:color="auto"/>
                    <w:right w:val="none" w:sz="0" w:space="0" w:color="auto"/>
                  </w:divBdr>
                  <w:divsChild>
                    <w:div w:id="813524967">
                      <w:marLeft w:val="0"/>
                      <w:marRight w:val="0"/>
                      <w:marTop w:val="0"/>
                      <w:marBottom w:val="0"/>
                      <w:divBdr>
                        <w:top w:val="none" w:sz="0" w:space="0" w:color="auto"/>
                        <w:left w:val="none" w:sz="0" w:space="0" w:color="auto"/>
                        <w:bottom w:val="none" w:sz="0" w:space="0" w:color="auto"/>
                        <w:right w:val="none" w:sz="0" w:space="0" w:color="auto"/>
                      </w:divBdr>
                      <w:divsChild>
                        <w:div w:id="1273169875">
                          <w:marLeft w:val="0"/>
                          <w:marRight w:val="0"/>
                          <w:marTop w:val="0"/>
                          <w:marBottom w:val="0"/>
                          <w:divBdr>
                            <w:top w:val="none" w:sz="0" w:space="0" w:color="auto"/>
                            <w:left w:val="none" w:sz="0" w:space="0" w:color="auto"/>
                            <w:bottom w:val="none" w:sz="0" w:space="0" w:color="auto"/>
                            <w:right w:val="none" w:sz="0" w:space="0" w:color="auto"/>
                          </w:divBdr>
                          <w:divsChild>
                            <w:div w:id="712849416">
                              <w:marLeft w:val="0"/>
                              <w:marRight w:val="0"/>
                              <w:marTop w:val="0"/>
                              <w:marBottom w:val="0"/>
                              <w:divBdr>
                                <w:top w:val="none" w:sz="0" w:space="0" w:color="auto"/>
                                <w:left w:val="none" w:sz="0" w:space="0" w:color="auto"/>
                                <w:bottom w:val="none" w:sz="0" w:space="0" w:color="auto"/>
                                <w:right w:val="none" w:sz="0" w:space="0" w:color="auto"/>
                              </w:divBdr>
                            </w:div>
                            <w:div w:id="47487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dbi.org/mandatory-soft-story-program" TargetMode="External"/><Relationship Id="rId13" Type="http://schemas.openxmlformats.org/officeDocument/2006/relationships/customXml" Target="../customXml/item1.xml"/><Relationship Id="rId3" Type="http://schemas.microsoft.com/office/2007/relationships/stylesWithEffects" Target="stylesWithEffects.xml"/><Relationship Id="rId7" Type="http://schemas.microsoft.com/office/2007/relationships/hdphoto" Target="media/hdphoto1.wdp"/><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mailto:mary.brown@sfgov.org" TargetMode="External"/><Relationship Id="rId4" Type="http://schemas.openxmlformats.org/officeDocument/2006/relationships/settings" Target="settings.xml"/><Relationship Id="rId9" Type="http://schemas.openxmlformats.org/officeDocument/2006/relationships/hyperlink" Target="http://www.sfgsa.org/index.aspx?page=6048"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BF48F85-12EE-4355-9920-C1FF1FBD1042}"/>
</file>

<file path=customXml/itemProps2.xml><?xml version="1.0" encoding="utf-8"?>
<ds:datastoreItem xmlns:ds="http://schemas.openxmlformats.org/officeDocument/2006/customXml" ds:itemID="{46086A1B-68C5-4FAF-A556-77D89C110B40}"/>
</file>

<file path=customXml/itemProps3.xml><?xml version="1.0" encoding="utf-8"?>
<ds:datastoreItem xmlns:ds="http://schemas.openxmlformats.org/officeDocument/2006/customXml" ds:itemID="{76555EEC-E756-4B12-AB23-7A188DAFEA43}"/>
</file>

<file path=docProps/app.xml><?xml version="1.0" encoding="utf-8"?>
<Properties xmlns="http://schemas.openxmlformats.org/officeDocument/2006/extended-properties" xmlns:vt="http://schemas.openxmlformats.org/officeDocument/2006/docPropsVTypes">
  <Template>Normal.dotm</Template>
  <TotalTime>2</TotalTime>
  <Pages>2</Pages>
  <Words>330</Words>
  <Characters>1882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CCSF - Planning Department</Company>
  <LinksUpToDate>false</LinksUpToDate>
  <CharactersWithSpaces>2208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Lammers</dc:creator>
  <cp:lastModifiedBy>Jonathan Lammers</cp:lastModifiedBy>
  <cp:revision>4</cp:revision>
  <dcterms:created xsi:type="dcterms:W3CDTF">2014-07-19T03:41:00Z</dcterms:created>
  <dcterms:modified xsi:type="dcterms:W3CDTF">2014-07-19T03:43:00Z</dcterms:modified>
</cp:coreProperties>
</file>